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ED8" w14:textId="77777777" w:rsidR="00E60F4A" w:rsidRDefault="00EC4C62">
      <w:r>
        <w:rPr>
          <w:b/>
        </w:rPr>
        <w:t>GODEX-NWP</w:t>
      </w:r>
      <w:r w:rsidR="00E60F4A">
        <w:rPr>
          <w:b/>
        </w:rPr>
        <w:t xml:space="preserve"> TERMS OF REFERENCE</w:t>
      </w:r>
      <w:r w:rsidR="00F91E29">
        <w:rPr>
          <w:b/>
        </w:rPr>
        <w:t xml:space="preserve"> </w:t>
      </w:r>
      <w:r w:rsidR="00F91E29">
        <w:rPr>
          <w:b/>
        </w:rPr>
        <w:tab/>
      </w:r>
      <w:r>
        <w:rPr>
          <w:b/>
          <w:i/>
        </w:rPr>
        <w:t xml:space="preserve">Draft </w:t>
      </w:r>
      <w:del w:id="0" w:author="Jean-François MAHFOUF" w:date="2017-05-15T15:48:00Z">
        <w:r w:rsidDel="00B61FB3">
          <w:rPr>
            <w:b/>
            <w:i/>
          </w:rPr>
          <w:delText>Dec</w:delText>
        </w:r>
        <w:r w:rsidR="00E60F4A" w:rsidRPr="005165B3" w:rsidDel="00B61FB3">
          <w:rPr>
            <w:b/>
            <w:i/>
          </w:rPr>
          <w:delText xml:space="preserve"> 20</w:delText>
        </w:r>
        <w:r w:rsidDel="00B61FB3">
          <w:rPr>
            <w:b/>
            <w:i/>
          </w:rPr>
          <w:delText>16</w:delText>
        </w:r>
      </w:del>
      <w:ins w:id="1" w:author="Jean-François MAHFOUF" w:date="2017-05-15T15:48:00Z">
        <w:r w:rsidR="00B61FB3">
          <w:rPr>
            <w:b/>
            <w:i/>
          </w:rPr>
          <w:t>May 2017</w:t>
        </w:r>
      </w:ins>
    </w:p>
    <w:p w14:paraId="4B700F04" w14:textId="77777777" w:rsidR="00F67A09" w:rsidRDefault="00F67A09"/>
    <w:p w14:paraId="24FCF189" w14:textId="77777777" w:rsidR="00E60F4A" w:rsidRDefault="00E60F4A">
      <w:r>
        <w:rPr>
          <w:b/>
        </w:rPr>
        <w:t>Framework</w:t>
      </w:r>
    </w:p>
    <w:p w14:paraId="16CAC986" w14:textId="77777777" w:rsidR="00756D33" w:rsidRDefault="00756D33"/>
    <w:p w14:paraId="7CA1C85B" w14:textId="77777777" w:rsidR="00015391" w:rsidRDefault="00EC4C62">
      <w:r>
        <w:t>GODEX-NWP</w:t>
      </w:r>
      <w:r w:rsidR="00532ACE">
        <w:t xml:space="preserve"> provides a</w:t>
      </w:r>
      <w:r>
        <w:t>n</w:t>
      </w:r>
      <w:r w:rsidR="00532ACE">
        <w:t xml:space="preserve"> </w:t>
      </w:r>
      <w:r>
        <w:t>international</w:t>
      </w:r>
      <w:r w:rsidR="00532ACE">
        <w:t xml:space="preserve"> forum for </w:t>
      </w:r>
      <w:r>
        <w:t xml:space="preserve">the collection and coordination of requirements for the sharing and exchange of </w:t>
      </w:r>
      <w:del w:id="2" w:author="brunelp" w:date="2017-05-18T09:17:00Z">
        <w:r w:rsidDel="00B222E4">
          <w:delText xml:space="preserve">information </w:delText>
        </w:r>
      </w:del>
      <w:ins w:id="3" w:author="brunelp" w:date="2017-05-18T09:17:00Z">
        <w:r w:rsidR="00B222E4">
          <w:t xml:space="preserve">information (in particular </w:t>
        </w:r>
      </w:ins>
      <w:ins w:id="4" w:author="brunelp" w:date="2017-05-18T09:19:00Z">
        <w:r w:rsidR="00B222E4">
          <w:t>remote sensing</w:t>
        </w:r>
      </w:ins>
      <w:ins w:id="5" w:author="brunelp" w:date="2017-05-18T09:17:00Z">
        <w:r w:rsidR="00B222E4">
          <w:t xml:space="preserve"> and </w:t>
        </w:r>
      </w:ins>
      <w:ins w:id="6" w:author="brunelp" w:date="2017-05-18T09:18:00Z">
        <w:r w:rsidR="00B222E4">
          <w:t>in-situ</w:t>
        </w:r>
      </w:ins>
      <w:ins w:id="7" w:author="brunelp" w:date="2017-05-18T09:17:00Z">
        <w:r w:rsidR="00B222E4">
          <w:t xml:space="preserve"> data) </w:t>
        </w:r>
      </w:ins>
      <w:r>
        <w:t xml:space="preserve">to support </w:t>
      </w:r>
      <w:del w:id="8" w:author="brunelp" w:date="2017-05-18T09:22:00Z">
        <w:r w:rsidDel="0029213B">
          <w:delText xml:space="preserve">global </w:delText>
        </w:r>
      </w:del>
      <w:r>
        <w:t>NWP centres and related activities. It also serves to agree actions and activities to support meeting those requirements including coordination among POCs to help resolve operational issues and breakdowns in the exchange of information.</w:t>
      </w:r>
      <w:ins w:id="9" w:author="Jean-François MAHFOUF" w:date="2017-05-17T18:37:00Z">
        <w:r w:rsidR="00DA16E6">
          <w:t xml:space="preserve"> </w:t>
        </w:r>
      </w:ins>
      <w:del w:id="10" w:author="Jean-François MAHFOUF" w:date="2017-05-17T18:37:00Z">
        <w:r w:rsidDel="00DA16E6">
          <w:delText xml:space="preserve">  </w:delText>
        </w:r>
      </w:del>
      <w:r>
        <w:t xml:space="preserve">Lastly it provides a forum for the </w:t>
      </w:r>
      <w:r w:rsidR="00532ACE">
        <w:t xml:space="preserve">presentation </w:t>
      </w:r>
      <w:r w:rsidR="00A23959">
        <w:t>and discussion of scientific,</w:t>
      </w:r>
      <w:r w:rsidR="00532ACE">
        <w:t xml:space="preserve"> practical </w:t>
      </w:r>
      <w:r w:rsidR="00A23959">
        <w:t xml:space="preserve">and planning </w:t>
      </w:r>
      <w:r w:rsidR="00532ACE">
        <w:t xml:space="preserve">aspects </w:t>
      </w:r>
      <w:r w:rsidR="001C14B3">
        <w:t>for information</w:t>
      </w:r>
      <w:r w:rsidR="00532ACE">
        <w:t xml:space="preserve"> utilisation and exchange</w:t>
      </w:r>
      <w:r w:rsidR="001C14B3">
        <w:t xml:space="preserve"> among global NWP </w:t>
      </w:r>
      <w:proofErr w:type="spellStart"/>
      <w:r w:rsidR="001C14B3">
        <w:t>centers</w:t>
      </w:r>
      <w:proofErr w:type="spellEnd"/>
      <w:r w:rsidR="0093242E">
        <w:t xml:space="preserve">, meteorologically related satellite agencies and </w:t>
      </w:r>
      <w:del w:id="11" w:author="brunelp" w:date="2017-05-18T09:26:00Z">
        <w:r w:rsidR="0093242E" w:rsidDel="0029213B">
          <w:delText xml:space="preserve">the </w:delText>
        </w:r>
      </w:del>
      <w:r w:rsidR="0093242E">
        <w:t>WMO</w:t>
      </w:r>
      <w:del w:id="12" w:author="brunelp" w:date="2017-05-18T09:26:00Z">
        <w:r w:rsidR="0093242E" w:rsidDel="0029213B">
          <w:delText xml:space="preserve"> Space Program</w:delText>
        </w:r>
      </w:del>
      <w:r w:rsidR="0093242E">
        <w:t>.</w:t>
      </w:r>
    </w:p>
    <w:p w14:paraId="6590517A" w14:textId="77777777" w:rsidR="00015391" w:rsidRDefault="00015391"/>
    <w:p w14:paraId="6C92B06D" w14:textId="77777777" w:rsidR="00E60F4A" w:rsidDel="00031E79" w:rsidRDefault="0093242E">
      <w:pPr>
        <w:rPr>
          <w:del w:id="13" w:author="brunelp" w:date="2017-05-18T09:10:00Z"/>
        </w:rPr>
      </w:pPr>
      <w:del w:id="14" w:author="brunelp" w:date="2017-05-18T09:10:00Z">
        <w:r w:rsidRPr="0093242E" w:rsidDel="00031E79">
          <w:delText xml:space="preserve">GODEX-NWP </w:delText>
        </w:r>
        <w:r w:rsidR="00532ACE" w:rsidDel="00031E79">
          <w:delText xml:space="preserve">has also become mechanism for coordination of </w:delText>
        </w:r>
      </w:del>
      <w:ins w:id="15" w:author="Jean-François MAHFOUF" w:date="2017-05-15T15:39:00Z">
        <w:del w:id="16" w:author="brunelp" w:date="2017-05-18T09:10:00Z">
          <w:r w:rsidR="003266A6" w:rsidDel="00031E79">
            <w:delText xml:space="preserve">Direct Broadcast Network for NRT relay </w:delText>
          </w:r>
        </w:del>
      </w:ins>
      <w:ins w:id="17" w:author="Jean-François MAHFOUF" w:date="2017-05-15T15:40:00Z">
        <w:del w:id="18" w:author="brunelp" w:date="2017-05-18T09:10:00Z">
          <w:r w:rsidR="003266A6" w:rsidDel="00031E79">
            <w:delText xml:space="preserve">of LEO satellite data (DBNet) </w:delText>
          </w:r>
        </w:del>
      </w:ins>
      <w:del w:id="19" w:author="brunelp" w:date="2017-05-18T09:10:00Z">
        <w:r w:rsidR="00532ACE" w:rsidDel="00031E79">
          <w:delText>Regional ATOVS Retransmission Service (RARS) actions</w:delText>
        </w:r>
        <w:r w:rsidDel="00031E79">
          <w:delText xml:space="preserve">. </w:delText>
        </w:r>
      </w:del>
      <w:r>
        <w:t xml:space="preserve"> </w:t>
      </w:r>
      <w:commentRangeStart w:id="20"/>
      <w:del w:id="21" w:author="Jean-François MAHFOUF" w:date="2017-05-15T15:40:00Z">
        <w:r w:rsidR="00E60F4A" w:rsidDel="003266A6">
          <w:delText xml:space="preserve">RARS </w:delText>
        </w:r>
      </w:del>
      <w:proofErr w:type="spellStart"/>
      <w:ins w:id="22" w:author="Jean-François MAHFOUF" w:date="2017-05-15T15:40:00Z">
        <w:r w:rsidR="003266A6">
          <w:t>DBNet</w:t>
        </w:r>
        <w:proofErr w:type="spellEnd"/>
        <w:r w:rsidR="003266A6">
          <w:t xml:space="preserve"> </w:t>
        </w:r>
      </w:ins>
      <w:r w:rsidR="00E60F4A">
        <w:t xml:space="preserve">provides near-real time access to processed </w:t>
      </w:r>
      <w:del w:id="23" w:author="Jean-François MAHFOUF" w:date="2017-05-15T15:44:00Z">
        <w:r w:rsidR="00E60F4A" w:rsidDel="004D0381">
          <w:delText xml:space="preserve">ATOVS </w:delText>
        </w:r>
      </w:del>
      <w:ins w:id="24" w:author="Jean-François MAHFOUF" w:date="2017-05-15T15:44:00Z">
        <w:r w:rsidR="004D0381">
          <w:t xml:space="preserve">LEO satellite </w:t>
        </w:r>
      </w:ins>
      <w:r w:rsidR="00E60F4A">
        <w:t xml:space="preserve">data </w:t>
      </w:r>
      <w:ins w:id="25" w:author="Jean-François MAHFOUF" w:date="2017-05-15T15:45:00Z">
        <w:r w:rsidR="00827670">
          <w:t xml:space="preserve">(in particular the ATOVS suite of instruments) </w:t>
        </w:r>
      </w:ins>
      <w:r w:rsidR="00E60F4A">
        <w:t xml:space="preserve">from local direct broadcast reception sites.  The timeliness of the data significantly increases the skill of </w:t>
      </w:r>
      <w:r>
        <w:t>NWP</w:t>
      </w:r>
      <w:r w:rsidR="00740964">
        <w:t>.</w:t>
      </w:r>
      <w:r w:rsidR="009F2B7D">
        <w:t xml:space="preserve">  </w:t>
      </w:r>
      <w:del w:id="26" w:author="Jean-François MAHFOUF" w:date="2017-05-15T15:40:00Z">
        <w:r w:rsidR="00E52D04" w:rsidDel="003266A6">
          <w:delText xml:space="preserve">RARS </w:delText>
        </w:r>
      </w:del>
      <w:proofErr w:type="spellStart"/>
      <w:ins w:id="27" w:author="Jean-François MAHFOUF" w:date="2017-05-15T15:40:00Z">
        <w:r w:rsidR="003266A6">
          <w:t>DBNet</w:t>
        </w:r>
        <w:proofErr w:type="spellEnd"/>
        <w:r w:rsidR="003266A6">
          <w:t xml:space="preserve"> </w:t>
        </w:r>
      </w:ins>
      <w:r w:rsidR="00E52D04">
        <w:t>a</w:t>
      </w:r>
      <w:r w:rsidR="009F2B7D">
        <w:t>im</w:t>
      </w:r>
      <w:r w:rsidR="00E52D04">
        <w:t>s to provide</w:t>
      </w:r>
      <w:r w:rsidR="009F2B7D">
        <w:t xml:space="preserve"> 90% global coverage with 30 minutes timeliness from start of data reception from </w:t>
      </w:r>
      <w:r w:rsidR="00E52D04">
        <w:t xml:space="preserve">each </w:t>
      </w:r>
      <w:r w:rsidR="009F2B7D">
        <w:t>satellite pass.</w:t>
      </w:r>
      <w:ins w:id="28" w:author="brunelp" w:date="2017-05-18T09:10:00Z">
        <w:r w:rsidR="00031E79">
          <w:rPr>
            <w:color w:val="000000"/>
          </w:rPr>
          <w:t xml:space="preserve"> </w:t>
        </w:r>
      </w:ins>
    </w:p>
    <w:p w14:paraId="52873025" w14:textId="77777777" w:rsidR="00E60F4A" w:rsidRPr="00E60F4A" w:rsidDel="00031E79" w:rsidRDefault="00E60F4A">
      <w:pPr>
        <w:rPr>
          <w:del w:id="29" w:author="brunelp" w:date="2017-05-18T09:10:00Z"/>
        </w:rPr>
      </w:pPr>
    </w:p>
    <w:p w14:paraId="274EE0AC" w14:textId="77777777" w:rsidR="00E60F4A" w:rsidRPr="00E60F4A" w:rsidRDefault="00031E79" w:rsidP="00E60F4A">
      <w:pPr>
        <w:rPr>
          <w:color w:val="000000"/>
        </w:rPr>
      </w:pPr>
      <w:ins w:id="30" w:author="brunelp" w:date="2017-05-18T09:10:00Z">
        <w:r>
          <w:rPr>
            <w:color w:val="000000"/>
          </w:rPr>
          <w:t>W</w:t>
        </w:r>
      </w:ins>
      <w:del w:id="31" w:author="brunelp" w:date="2017-05-18T09:10:00Z">
        <w:r w:rsidR="00E60F4A" w:rsidRPr="00E60F4A" w:rsidDel="00031E79">
          <w:rPr>
            <w:color w:val="000000"/>
          </w:rPr>
          <w:delText>W</w:delText>
        </w:r>
      </w:del>
      <w:r w:rsidR="00E60F4A" w:rsidRPr="00E60F4A">
        <w:rPr>
          <w:color w:val="000000"/>
        </w:rPr>
        <w:t xml:space="preserve">ithin the </w:t>
      </w:r>
      <w:del w:id="32" w:author="Jean-François MAHFOUF" w:date="2017-05-15T15:40:00Z">
        <w:r w:rsidR="00E60F4A" w:rsidRPr="00E60F4A" w:rsidDel="003266A6">
          <w:rPr>
            <w:color w:val="000000"/>
          </w:rPr>
          <w:delText xml:space="preserve">RARS </w:delText>
        </w:r>
      </w:del>
      <w:proofErr w:type="spellStart"/>
      <w:ins w:id="33" w:author="Jean-François MAHFOUF" w:date="2017-05-15T15:40:00Z">
        <w:r w:rsidR="003266A6">
          <w:rPr>
            <w:color w:val="000000"/>
          </w:rPr>
          <w:t>DBNet</w:t>
        </w:r>
        <w:proofErr w:type="spellEnd"/>
        <w:r w:rsidR="003266A6" w:rsidRPr="00E60F4A">
          <w:rPr>
            <w:color w:val="000000"/>
          </w:rPr>
          <w:t xml:space="preserve"> </w:t>
        </w:r>
      </w:ins>
      <w:r w:rsidR="00E60F4A" w:rsidRPr="00E60F4A">
        <w:rPr>
          <w:color w:val="000000"/>
        </w:rPr>
        <w:t>project</w:t>
      </w:r>
      <w:r w:rsidR="00740964">
        <w:rPr>
          <w:color w:val="000000"/>
        </w:rPr>
        <w:t>,</w:t>
      </w:r>
      <w:r w:rsidR="00E60F4A" w:rsidRPr="00E60F4A">
        <w:rPr>
          <w:color w:val="000000"/>
        </w:rPr>
        <w:t xml:space="preserve"> </w:t>
      </w:r>
      <w:r w:rsidR="0093242E">
        <w:rPr>
          <w:color w:val="000000"/>
        </w:rPr>
        <w:t xml:space="preserve">the </w:t>
      </w:r>
      <w:r w:rsidR="00E60F4A" w:rsidRPr="00E60F4A">
        <w:rPr>
          <w:color w:val="000000"/>
        </w:rPr>
        <w:t>WMO</w:t>
      </w:r>
      <w:r w:rsidR="00740964">
        <w:rPr>
          <w:color w:val="000000"/>
        </w:rPr>
        <w:t xml:space="preserve"> Space Program Office</w:t>
      </w:r>
      <w:r w:rsidR="00E60F4A" w:rsidRPr="00E60F4A">
        <w:rPr>
          <w:color w:val="000000"/>
        </w:rPr>
        <w:t xml:space="preserve"> acts as a central coordinator/facilitator and arranges meetings and workshops in order to assist in the implementati</w:t>
      </w:r>
      <w:r w:rsidR="0093242E">
        <w:rPr>
          <w:color w:val="000000"/>
        </w:rPr>
        <w:t xml:space="preserve">on. GODEX-NWP provides a </w:t>
      </w:r>
      <w:r w:rsidR="00556CB5">
        <w:rPr>
          <w:color w:val="000000"/>
        </w:rPr>
        <w:t>forum</w:t>
      </w:r>
      <w:r w:rsidR="0093242E">
        <w:rPr>
          <w:color w:val="000000"/>
        </w:rPr>
        <w:t xml:space="preserve"> to assist coordination</w:t>
      </w:r>
      <w:r w:rsidR="00556CB5">
        <w:rPr>
          <w:color w:val="000000"/>
        </w:rPr>
        <w:t xml:space="preserve"> of implementation</w:t>
      </w:r>
      <w:r w:rsidR="00556CB5" w:rsidRPr="00556CB5">
        <w:rPr>
          <w:color w:val="000000"/>
          <w:highlight w:val="yellow"/>
        </w:rPr>
        <w:t>.</w:t>
      </w:r>
      <w:r w:rsidR="0053718F" w:rsidRPr="00556CB5">
        <w:rPr>
          <w:color w:val="000000"/>
          <w:highlight w:val="yellow"/>
        </w:rPr>
        <w:t xml:space="preserve">  </w:t>
      </w:r>
      <w:commentRangeStart w:id="34"/>
      <w:r w:rsidR="00556CB5" w:rsidRPr="00556CB5">
        <w:rPr>
          <w:color w:val="000000"/>
          <w:highlight w:val="yellow"/>
        </w:rPr>
        <w:t>[</w:t>
      </w:r>
      <w:r w:rsidR="0053718F" w:rsidRPr="00556CB5">
        <w:rPr>
          <w:color w:val="000000"/>
          <w:highlight w:val="yellow"/>
        </w:rPr>
        <w:t xml:space="preserve">Further information is provided </w:t>
      </w:r>
      <w:del w:id="35" w:author="Jean-François MAHFOUF" w:date="2017-05-15T15:47:00Z">
        <w:r w:rsidR="0053718F" w:rsidRPr="00556CB5" w:rsidDel="00827670">
          <w:rPr>
            <w:color w:val="000000"/>
            <w:highlight w:val="yellow"/>
          </w:rPr>
          <w:delText>in the Terms of Reference for the RARS coordinator</w:delText>
        </w:r>
        <w:r w:rsidR="00556CB5" w:rsidRPr="00556CB5" w:rsidDel="00827670">
          <w:rPr>
            <w:color w:val="000000"/>
            <w:highlight w:val="yellow"/>
          </w:rPr>
          <w:delText>]</w:delText>
        </w:r>
        <w:r w:rsidR="0053718F" w:rsidRPr="00556CB5" w:rsidDel="00827670">
          <w:rPr>
            <w:color w:val="000000"/>
            <w:highlight w:val="yellow"/>
          </w:rPr>
          <w:delText>.</w:delText>
        </w:r>
      </w:del>
      <w:commentRangeEnd w:id="34"/>
      <w:ins w:id="36" w:author="Jean-François MAHFOUF" w:date="2017-05-15T15:47:00Z">
        <w:r w:rsidR="00827670">
          <w:rPr>
            <w:color w:val="000000"/>
          </w:rPr>
          <w:t>at the following address:</w:t>
        </w:r>
      </w:ins>
      <w:r w:rsidR="00556CB5">
        <w:rPr>
          <w:rStyle w:val="CommentReference"/>
        </w:rPr>
        <w:commentReference w:id="34"/>
      </w:r>
      <w:ins w:id="37" w:author="Jean-François MAHFOUF" w:date="2017-05-15T15:42:00Z">
        <w:r w:rsidR="00056B5A" w:rsidRPr="00056B5A">
          <w:rPr>
            <w:rStyle w:val="object"/>
            <w:rFonts w:ascii="Arial" w:hAnsi="Arial" w:cs="Arial"/>
            <w:color w:val="1F497D"/>
          </w:rPr>
          <w:t xml:space="preserve"> </w:t>
        </w:r>
        <w:r w:rsidR="00056B5A" w:rsidRPr="00056B5A">
          <w:rPr>
            <w:rStyle w:val="object"/>
            <w:color w:val="1F497D"/>
            <w:rPrChange w:id="38" w:author="Jean-François MAHFOUF" w:date="2017-05-15T15:43:00Z">
              <w:rPr>
                <w:rStyle w:val="object"/>
                <w:rFonts w:ascii="Arial" w:hAnsi="Arial" w:cs="Arial"/>
                <w:color w:val="1F497D"/>
              </w:rPr>
            </w:rPrChange>
          </w:rPr>
          <w:fldChar w:fldCharType="begin"/>
        </w:r>
        <w:r w:rsidR="00056B5A" w:rsidRPr="00056B5A">
          <w:rPr>
            <w:rStyle w:val="object"/>
            <w:color w:val="1F497D"/>
            <w:rPrChange w:id="39" w:author="Jean-François MAHFOUF" w:date="2017-05-15T15:43:00Z">
              <w:rPr>
                <w:rStyle w:val="object"/>
                <w:rFonts w:ascii="Arial" w:hAnsi="Arial" w:cs="Arial"/>
                <w:color w:val="1F497D"/>
              </w:rPr>
            </w:rPrChange>
          </w:rPr>
          <w:instrText xml:space="preserve"> </w:instrText>
        </w:r>
      </w:ins>
      <w:r w:rsidR="0029213B">
        <w:rPr>
          <w:rStyle w:val="object"/>
          <w:color w:val="1F497D"/>
        </w:rPr>
        <w:instrText>HYPERLINK</w:instrText>
      </w:r>
      <w:ins w:id="40" w:author="Jean-François MAHFOUF" w:date="2017-05-15T15:42:00Z">
        <w:r w:rsidR="00056B5A" w:rsidRPr="00056B5A">
          <w:rPr>
            <w:rStyle w:val="object"/>
            <w:color w:val="1F497D"/>
            <w:rPrChange w:id="41" w:author="Jean-François MAHFOUF" w:date="2017-05-15T15:43:00Z">
              <w:rPr>
                <w:rStyle w:val="object"/>
                <w:rFonts w:ascii="Arial" w:hAnsi="Arial" w:cs="Arial"/>
                <w:color w:val="1F497D"/>
              </w:rPr>
            </w:rPrChange>
          </w:rPr>
          <w:instrText xml:space="preserve"> "http://www.wmo.int/pages/prog/sat/dbnet_en.php" \t "_blank" </w:instrText>
        </w:r>
      </w:ins>
      <w:r w:rsidR="00056B5A" w:rsidRPr="00056B5A">
        <w:rPr>
          <w:rStyle w:val="object"/>
          <w:color w:val="1F497D"/>
          <w:rPrChange w:id="42" w:author="Jean-François MAHFOUF" w:date="2017-05-15T15:43:00Z">
            <w:rPr>
              <w:rStyle w:val="object"/>
              <w:rFonts w:ascii="Arial" w:hAnsi="Arial" w:cs="Arial"/>
              <w:color w:val="1F497D"/>
            </w:rPr>
          </w:rPrChange>
        </w:rPr>
      </w:r>
      <w:ins w:id="43" w:author="Jean-François MAHFOUF" w:date="2017-05-15T15:42:00Z">
        <w:r w:rsidR="00056B5A" w:rsidRPr="00056B5A">
          <w:rPr>
            <w:rStyle w:val="object"/>
            <w:color w:val="1F497D"/>
            <w:rPrChange w:id="44" w:author="Jean-François MAHFOUF" w:date="2017-05-15T15:43:00Z">
              <w:rPr>
                <w:rStyle w:val="object"/>
                <w:rFonts w:ascii="Arial" w:hAnsi="Arial" w:cs="Arial"/>
                <w:color w:val="1F497D"/>
              </w:rPr>
            </w:rPrChange>
          </w:rPr>
          <w:fldChar w:fldCharType="separate"/>
        </w:r>
        <w:r w:rsidR="00056B5A" w:rsidRPr="00056B5A">
          <w:rPr>
            <w:rStyle w:val="Hyperlink"/>
            <w:rPrChange w:id="45" w:author="Jean-François MAHFOUF" w:date="2017-05-15T15:43:00Z">
              <w:rPr>
                <w:rStyle w:val="Hyperlink"/>
                <w:rFonts w:ascii="Arial" w:hAnsi="Arial" w:cs="Arial"/>
              </w:rPr>
            </w:rPrChange>
          </w:rPr>
          <w:t>http://www.wmo.int/pages/prog/sat/dbnet_en.php</w:t>
        </w:r>
        <w:r w:rsidR="00056B5A" w:rsidRPr="00056B5A">
          <w:rPr>
            <w:rStyle w:val="object"/>
            <w:color w:val="1F497D"/>
            <w:rPrChange w:id="46" w:author="Jean-François MAHFOUF" w:date="2017-05-15T15:43:00Z">
              <w:rPr>
                <w:rStyle w:val="object"/>
                <w:rFonts w:ascii="Arial" w:hAnsi="Arial" w:cs="Arial"/>
                <w:color w:val="1F497D"/>
              </w:rPr>
            </w:rPrChange>
          </w:rPr>
          <w:fldChar w:fldCharType="end"/>
        </w:r>
      </w:ins>
      <w:commentRangeEnd w:id="20"/>
      <w:r w:rsidR="00B222E4">
        <w:rPr>
          <w:rStyle w:val="CommentReference"/>
        </w:rPr>
        <w:commentReference w:id="20"/>
      </w:r>
    </w:p>
    <w:p w14:paraId="180DE92C" w14:textId="77777777" w:rsidR="002B4DEA" w:rsidRDefault="002B4DEA"/>
    <w:p w14:paraId="68B709C9" w14:textId="77777777" w:rsidR="00E55AC1" w:rsidRDefault="00F334CC">
      <w:r>
        <w:rPr>
          <w:b/>
        </w:rPr>
        <w:t>GODEX-NWP</w:t>
      </w:r>
      <w:r w:rsidR="00E55AC1">
        <w:rPr>
          <w:b/>
        </w:rPr>
        <w:t xml:space="preserve"> terms of reference</w:t>
      </w:r>
    </w:p>
    <w:p w14:paraId="50FF44D4" w14:textId="77777777" w:rsidR="008337B2" w:rsidRDefault="008337B2"/>
    <w:p w14:paraId="6C004690" w14:textId="77777777" w:rsidR="00E55AC1" w:rsidRDefault="008337B2">
      <w:r>
        <w:t xml:space="preserve">The objective of </w:t>
      </w:r>
      <w:r w:rsidR="00F334CC">
        <w:t>GODEX-NWP</w:t>
      </w:r>
      <w:r>
        <w:t xml:space="preserve"> is to co-ordinate and facilitate, in conjunction with appropriate bodies:</w:t>
      </w:r>
    </w:p>
    <w:p w14:paraId="61A00270" w14:textId="77777777" w:rsidR="008337B2" w:rsidRDefault="008337B2" w:rsidP="008337B2">
      <w:pPr>
        <w:numPr>
          <w:ilvl w:val="0"/>
          <w:numId w:val="4"/>
        </w:numPr>
      </w:pPr>
      <w:r>
        <w:t xml:space="preserve">collection, maintenance and dissemination of member and relevant global </w:t>
      </w:r>
      <w:r w:rsidR="00F334CC">
        <w:t>information</w:t>
      </w:r>
      <w:r>
        <w:t xml:space="preserve"> requirements</w:t>
      </w:r>
      <w:r w:rsidR="00F334CC">
        <w:t xml:space="preserve"> to support </w:t>
      </w:r>
      <w:del w:id="47" w:author="brunelp" w:date="2017-05-18T09:27:00Z">
        <w:r w:rsidR="00F334CC" w:rsidDel="0029213B">
          <w:delText>global</w:delText>
        </w:r>
      </w:del>
      <w:r w:rsidR="00F334CC">
        <w:t xml:space="preserve"> NWP and related needs</w:t>
      </w:r>
    </w:p>
    <w:p w14:paraId="528A73E7" w14:textId="77777777" w:rsidR="00F334CC" w:rsidRDefault="008337B2" w:rsidP="008337B2">
      <w:pPr>
        <w:numPr>
          <w:ilvl w:val="0"/>
          <w:numId w:val="4"/>
        </w:numPr>
      </w:pPr>
      <w:r>
        <w:t xml:space="preserve">inter-regional exchange of </w:t>
      </w:r>
      <w:r w:rsidR="00F334CC">
        <w:t>information to meet the collected requirements</w:t>
      </w:r>
    </w:p>
    <w:p w14:paraId="248D505E" w14:textId="77777777" w:rsidR="008337B2" w:rsidRDefault="008337B2" w:rsidP="008337B2">
      <w:pPr>
        <w:numPr>
          <w:ilvl w:val="0"/>
          <w:numId w:val="4"/>
        </w:numPr>
      </w:pPr>
      <w:r>
        <w:t xml:space="preserve">exchange of information on the current and future availability of and access to </w:t>
      </w:r>
      <w:r w:rsidR="00F334CC">
        <w:t>information to meet the collected requirements, especially including new and upcoming dat</w:t>
      </w:r>
      <w:ins w:id="48" w:author="Jean-François MAHFOUF" w:date="2017-05-17T18:39:00Z">
        <w:r w:rsidR="00DA16E6">
          <w:t>a</w:t>
        </w:r>
      </w:ins>
      <w:del w:id="49" w:author="Jean-François MAHFOUF" w:date="2017-05-17T18:39:00Z">
        <w:r w:rsidR="00F334CC" w:rsidDel="00DA16E6">
          <w:delText>e</w:delText>
        </w:r>
      </w:del>
      <w:r w:rsidR="00F334CC">
        <w:t xml:space="preserve"> sources</w:t>
      </w:r>
    </w:p>
    <w:p w14:paraId="5C50EBC1" w14:textId="77777777" w:rsidR="004B756D" w:rsidRDefault="00F334CC" w:rsidP="00DB1000">
      <w:pPr>
        <w:numPr>
          <w:ilvl w:val="0"/>
          <w:numId w:val="4"/>
        </w:numPr>
        <w:rPr>
          <w:ins w:id="50" w:author="brunelp" w:date="2017-05-18T09:29:00Z"/>
        </w:rPr>
      </w:pPr>
      <w:commentRangeStart w:id="51"/>
      <w:del w:id="52" w:author="brunelp" w:date="2017-05-18T09:28:00Z">
        <w:r w:rsidDel="0029213B">
          <w:delText>management</w:delText>
        </w:r>
        <w:r w:rsidR="008337B2" w:rsidDel="0029213B">
          <w:delText xml:space="preserve"> and improvement</w:delText>
        </w:r>
      </w:del>
      <w:ins w:id="53" w:author="brunelp" w:date="2017-05-18T09:28:00Z">
        <w:r w:rsidR="0029213B">
          <w:t>identification</w:t>
        </w:r>
      </w:ins>
      <w:r w:rsidR="008337B2">
        <w:t xml:space="preserve"> of </w:t>
      </w:r>
      <w:r w:rsidR="0034025B">
        <w:t>tele</w:t>
      </w:r>
      <w:r w:rsidR="008337B2">
        <w:t>communications issues</w:t>
      </w:r>
      <w:ins w:id="54" w:author="brunelp" w:date="2017-05-18T09:28:00Z">
        <w:r w:rsidR="0029213B">
          <w:t xml:space="preserve"> affecting the usage of data</w:t>
        </w:r>
      </w:ins>
      <w:del w:id="55" w:author="brunelp" w:date="2017-05-18T09:29:00Z">
        <w:r w:rsidR="00E35D16" w:rsidDel="0029213B">
          <w:delText>,</w:delText>
        </w:r>
      </w:del>
      <w:r w:rsidR="00E35D16">
        <w:t xml:space="preserve"> </w:t>
      </w:r>
    </w:p>
    <w:p w14:paraId="27714180" w14:textId="77777777" w:rsidR="008337B2" w:rsidDel="0029213B" w:rsidRDefault="00E35D16" w:rsidP="004B756D">
      <w:pPr>
        <w:numPr>
          <w:ins w:id="56" w:author="brunelp" w:date="2017-05-18T09:29:00Z"/>
        </w:numPr>
        <w:ind w:left="360"/>
        <w:rPr>
          <w:del w:id="57" w:author="brunelp" w:date="2017-05-18T09:29:00Z"/>
        </w:rPr>
        <w:pPrChange w:id="58" w:author="brunelp" w:date="2017-05-18T09:29:00Z">
          <w:pPr/>
        </w:pPrChange>
      </w:pPr>
      <w:del w:id="59" w:author="brunelp" w:date="2017-05-18T09:29:00Z">
        <w:r w:rsidDel="0029213B">
          <w:delText xml:space="preserve">including </w:delText>
        </w:r>
        <w:r w:rsidR="00917E7B" w:rsidDel="0029213B">
          <w:delText xml:space="preserve">the </w:delText>
        </w:r>
        <w:r w:rsidR="00F334CC" w:rsidDel="0029213B">
          <w:delText>WIS</w:delText>
        </w:r>
        <w:r w:rsidDel="0029213B">
          <w:delText xml:space="preserve"> and alternative dissemination methods</w:delText>
        </w:r>
        <w:r w:rsidR="00DB1000" w:rsidDel="0029213B">
          <w:delText xml:space="preserve"> (e.g. internet, </w:delText>
        </w:r>
        <w:r w:rsidR="00917E7B" w:rsidDel="0029213B">
          <w:delText>satellite broadc</w:delText>
        </w:r>
        <w:r w:rsidR="00DB1000" w:rsidDel="0029213B">
          <w:delText>ast</w:delText>
        </w:r>
        <w:r w:rsidR="00917E7B" w:rsidDel="0029213B">
          <w:delText>s</w:delText>
        </w:r>
        <w:r w:rsidR="00DB1000" w:rsidDel="0029213B">
          <w:delText>)</w:delText>
        </w:r>
        <w:r w:rsidDel="0029213B">
          <w:delText>.</w:delText>
        </w:r>
        <w:commentRangeEnd w:id="51"/>
        <w:r w:rsidR="00DA16E6" w:rsidDel="0029213B">
          <w:rPr>
            <w:rStyle w:val="CommentReference"/>
          </w:rPr>
          <w:commentReference w:id="51"/>
        </w:r>
      </w:del>
    </w:p>
    <w:p w14:paraId="3EEAA50A" w14:textId="77777777" w:rsidR="00DB1000" w:rsidRDefault="00DB1000" w:rsidP="004B756D">
      <w:pPr>
        <w:ind w:left="360"/>
        <w:pPrChange w:id="60" w:author="brunelp" w:date="2017-05-18T09:29:00Z">
          <w:pPr/>
        </w:pPrChange>
      </w:pPr>
    </w:p>
    <w:p w14:paraId="4ACA4CCB" w14:textId="77777777" w:rsidR="00DB1000" w:rsidRDefault="00917E7B" w:rsidP="00DB1000">
      <w:r>
        <w:t>A GODEX-NWP</w:t>
      </w:r>
      <w:r w:rsidR="00DB1000">
        <w:t xml:space="preserve"> website is to be </w:t>
      </w:r>
      <w:r>
        <w:t xml:space="preserve">maintained to keep current and historical documentation of requirements, actions, and meeting proceedings and </w:t>
      </w:r>
      <w:r w:rsidR="008566A2">
        <w:t>presentations</w:t>
      </w:r>
      <w:r>
        <w:t xml:space="preserve">. </w:t>
      </w:r>
    </w:p>
    <w:p w14:paraId="4DF0F19F" w14:textId="77777777" w:rsidR="001A71A0" w:rsidRDefault="001A71A0" w:rsidP="00DB1000"/>
    <w:p w14:paraId="2F722D7D" w14:textId="77777777" w:rsidR="001A71A0" w:rsidRDefault="001A71A0" w:rsidP="00DB1000">
      <w:r>
        <w:t xml:space="preserve">Invitation of new </w:t>
      </w:r>
      <w:r w:rsidR="00917E7B" w:rsidRPr="00917E7B">
        <w:t>GODEX-NWP</w:t>
      </w:r>
      <w:r>
        <w:t xml:space="preserve"> members with appropriate capabilities is to be encouraged.</w:t>
      </w:r>
    </w:p>
    <w:p w14:paraId="4A47EE40" w14:textId="77777777" w:rsidR="00E55AC1" w:rsidRDefault="00E55AC1"/>
    <w:p w14:paraId="448BDEEC" w14:textId="77777777" w:rsidR="00E52D04" w:rsidRDefault="00917E7B" w:rsidP="00E52D04">
      <w:r w:rsidRPr="00917E7B">
        <w:rPr>
          <w:b/>
        </w:rPr>
        <w:t>GODEX-NWP</w:t>
      </w:r>
      <w:r w:rsidR="00E55AC1">
        <w:rPr>
          <w:b/>
        </w:rPr>
        <w:t xml:space="preserve"> </w:t>
      </w:r>
      <w:r w:rsidR="00E55AC1" w:rsidRPr="008566A2">
        <w:t>meeting</w:t>
      </w:r>
      <w:r w:rsidR="008566A2" w:rsidRPr="008566A2">
        <w:t xml:space="preserve"> </w:t>
      </w:r>
      <w:r w:rsidR="00E52D04" w:rsidRPr="008566A2">
        <w:t>guidelines</w:t>
      </w:r>
      <w:r w:rsidR="008566A2" w:rsidRPr="008566A2">
        <w:t>:</w:t>
      </w:r>
    </w:p>
    <w:p w14:paraId="44F3DD20" w14:textId="77777777" w:rsidR="00E52D04" w:rsidRDefault="00E52D04" w:rsidP="00E52D04"/>
    <w:p w14:paraId="5A76E2D9" w14:textId="77777777" w:rsidR="000E5BAA" w:rsidRDefault="00BB69A5" w:rsidP="00E52D04">
      <w:pPr>
        <w:numPr>
          <w:ilvl w:val="0"/>
          <w:numId w:val="1"/>
        </w:numPr>
      </w:pPr>
      <w:r>
        <w:t xml:space="preserve">Discussions at </w:t>
      </w:r>
      <w:r w:rsidR="000E5BAA" w:rsidRPr="000E5BAA">
        <w:t>GODEX-NWP</w:t>
      </w:r>
      <w:r w:rsidR="000E5BAA">
        <w:t xml:space="preserve"> meetings</w:t>
      </w:r>
      <w:r>
        <w:t xml:space="preserve"> tend to be relatively informal to promote broad exchange of information.  The forum particularly </w:t>
      </w:r>
      <w:r w:rsidR="00A23959">
        <w:t>involves</w:t>
      </w:r>
      <w:r>
        <w:t xml:space="preserve"> </w:t>
      </w:r>
      <w:r w:rsidR="000E5BAA">
        <w:t xml:space="preserve">global NWP </w:t>
      </w:r>
      <w:proofErr w:type="spellStart"/>
      <w:r w:rsidR="000E5BAA">
        <w:t>centers</w:t>
      </w:r>
      <w:proofErr w:type="spellEnd"/>
      <w:r w:rsidR="000E5BAA">
        <w:t xml:space="preserve">, </w:t>
      </w:r>
      <w:r>
        <w:t xml:space="preserve">satellite data producers, </w:t>
      </w:r>
      <w:r w:rsidR="000E5BAA">
        <w:t xml:space="preserve">telecommunications experts. </w:t>
      </w:r>
    </w:p>
    <w:p w14:paraId="1DE990F3" w14:textId="77777777" w:rsidR="00E52D04" w:rsidRDefault="000E5BAA" w:rsidP="000E5BAA">
      <w:pPr>
        <w:numPr>
          <w:ilvl w:val="0"/>
          <w:numId w:val="1"/>
        </w:numPr>
      </w:pPr>
      <w:r w:rsidRPr="000E5BAA">
        <w:t>GODEX-NWP</w:t>
      </w:r>
      <w:r w:rsidR="00E52D04">
        <w:t xml:space="preserve"> is normally </w:t>
      </w:r>
      <w:del w:id="61" w:author="brunelp" w:date="2017-05-18T09:32:00Z">
        <w:r w:rsidR="00E52D04" w:rsidDel="000335AE">
          <w:delText>held annually</w:delText>
        </w:r>
      </w:del>
      <w:ins w:id="62" w:author="brunelp" w:date="2017-05-18T09:32:00Z">
        <w:r w:rsidR="000335AE">
          <w:t>held every 18 months</w:t>
        </w:r>
      </w:ins>
      <w:r w:rsidR="00E52D04">
        <w:t xml:space="preserve">, and </w:t>
      </w:r>
      <w:r>
        <w:t>shares</w:t>
      </w:r>
      <w:r w:rsidR="00E52D04">
        <w:t xml:space="preserve"> its activities </w:t>
      </w:r>
      <w:r>
        <w:t>among the members and</w:t>
      </w:r>
      <w:r w:rsidR="00E52D04">
        <w:t xml:space="preserve"> the WMO.  </w:t>
      </w:r>
      <w:r w:rsidRPr="000E5BAA">
        <w:t>GODEX-NWP</w:t>
      </w:r>
      <w:r w:rsidR="00E52D04">
        <w:t xml:space="preserve"> activities relating to </w:t>
      </w:r>
      <w:del w:id="63" w:author="Jean-François MAHFOUF" w:date="2017-05-15T16:45:00Z">
        <w:r w:rsidR="00E52D04" w:rsidDel="001D431A">
          <w:delText xml:space="preserve">RARS </w:delText>
        </w:r>
      </w:del>
      <w:proofErr w:type="spellStart"/>
      <w:ins w:id="64" w:author="Jean-François MAHFOUF" w:date="2017-05-15T16:45:00Z">
        <w:r w:rsidR="001D431A">
          <w:t>DBNet</w:t>
        </w:r>
        <w:proofErr w:type="spellEnd"/>
        <w:r w:rsidR="001D431A">
          <w:t xml:space="preserve"> </w:t>
        </w:r>
      </w:ins>
      <w:r w:rsidR="00E52D04">
        <w:t xml:space="preserve">are reported to </w:t>
      </w:r>
      <w:r w:rsidR="008337B2">
        <w:t xml:space="preserve">WMO </w:t>
      </w:r>
      <w:del w:id="65" w:author="Jean-François MAHFOUF" w:date="2017-05-15T15:43:00Z">
        <w:r w:rsidR="00E52D04" w:rsidDel="00056B5A">
          <w:delText xml:space="preserve">RARS </w:delText>
        </w:r>
      </w:del>
      <w:proofErr w:type="spellStart"/>
      <w:ins w:id="66" w:author="Jean-François MAHFOUF" w:date="2017-05-15T15:43:00Z">
        <w:r w:rsidR="00056B5A">
          <w:t>DBNet</w:t>
        </w:r>
        <w:proofErr w:type="spellEnd"/>
        <w:r w:rsidR="00056B5A">
          <w:t xml:space="preserve"> </w:t>
        </w:r>
      </w:ins>
      <w:r w:rsidR="00E52D04">
        <w:t xml:space="preserve">meetings and vice-versa.  </w:t>
      </w:r>
      <w:r w:rsidR="008337B2">
        <w:t xml:space="preserve">Relevant outcomes from the WMO </w:t>
      </w:r>
      <w:r>
        <w:t>Space Program and its</w:t>
      </w:r>
      <w:r w:rsidR="008337B2">
        <w:t xml:space="preserve"> meeting</w:t>
      </w:r>
      <w:r>
        <w:t>s</w:t>
      </w:r>
      <w:r w:rsidR="008337B2">
        <w:t xml:space="preserve"> are also presented at </w:t>
      </w:r>
      <w:r w:rsidRPr="000E5BAA">
        <w:t>GODEX-NWP</w:t>
      </w:r>
      <w:r w:rsidR="008337B2">
        <w:t>.</w:t>
      </w:r>
    </w:p>
    <w:p w14:paraId="246A8642" w14:textId="77777777" w:rsidR="00E52D04" w:rsidRDefault="00846AD6" w:rsidP="00846AD6">
      <w:pPr>
        <w:numPr>
          <w:ilvl w:val="0"/>
          <w:numId w:val="1"/>
        </w:numPr>
      </w:pPr>
      <w:r w:rsidRPr="00846AD6">
        <w:t>GODEX-</w:t>
      </w:r>
      <w:r w:rsidR="00B9615A" w:rsidRPr="00846AD6">
        <w:t xml:space="preserve">NWP </w:t>
      </w:r>
      <w:r w:rsidR="00B9615A">
        <w:t>members</w:t>
      </w:r>
      <w:r>
        <w:t xml:space="preserve"> provide country, agency or organization reports on the status of their </w:t>
      </w:r>
      <w:r w:rsidR="00E52D04">
        <w:t xml:space="preserve">centres </w:t>
      </w:r>
      <w:r w:rsidR="00B9615A">
        <w:t xml:space="preserve">current and planned capabilities and information usage including anticipated future needs or availability of new data or products.  These </w:t>
      </w:r>
      <w:r w:rsidR="00BB69A5">
        <w:t>reports</w:t>
      </w:r>
      <w:r w:rsidR="0069096E">
        <w:t xml:space="preserve"> include scientific, practical and user-requirement information, and</w:t>
      </w:r>
      <w:r w:rsidR="00BB69A5">
        <w:t xml:space="preserve"> </w:t>
      </w:r>
      <w:r w:rsidR="0069096E">
        <w:t>include</w:t>
      </w:r>
      <w:r w:rsidR="00E35D16">
        <w:t xml:space="preserve"> where applicable:</w:t>
      </w:r>
    </w:p>
    <w:p w14:paraId="25AD4C7F" w14:textId="77777777" w:rsidR="00E35D16" w:rsidRDefault="00E35D16" w:rsidP="00E35D16"/>
    <w:p w14:paraId="045C78A9" w14:textId="77777777" w:rsidR="00BB69A5" w:rsidRDefault="00E35D16" w:rsidP="00BB69A5">
      <w:pPr>
        <w:numPr>
          <w:ilvl w:val="1"/>
          <w:numId w:val="1"/>
        </w:numPr>
      </w:pPr>
      <w:r>
        <w:t>current status and future plans of satellite data production, utilisation and exchange, including</w:t>
      </w:r>
    </w:p>
    <w:p w14:paraId="6A8D9AAC" w14:textId="77777777" w:rsidR="00E35D16" w:rsidRDefault="00E35D16" w:rsidP="00BB69A5">
      <w:pPr>
        <w:numPr>
          <w:ilvl w:val="1"/>
          <w:numId w:val="1"/>
        </w:numPr>
      </w:pPr>
      <w:r>
        <w:t>NWP data assimilation and impacts</w:t>
      </w:r>
      <w:r w:rsidR="0069096E">
        <w:t>, and other recent and conspicuous scientific developments</w:t>
      </w:r>
      <w:r>
        <w:t>;</w:t>
      </w:r>
    </w:p>
    <w:p w14:paraId="5573A9ED" w14:textId="77777777" w:rsidR="00E35D16" w:rsidRDefault="00E35D16" w:rsidP="00BB69A5">
      <w:pPr>
        <w:numPr>
          <w:ilvl w:val="1"/>
          <w:numId w:val="1"/>
        </w:numPr>
      </w:pPr>
      <w:r>
        <w:t xml:space="preserve">information and plans related to satellite </w:t>
      </w:r>
      <w:del w:id="67" w:author="brunelp" w:date="2017-05-18T09:34:00Z">
        <w:r w:rsidDel="000335AE">
          <w:delText xml:space="preserve">hardware </w:delText>
        </w:r>
      </w:del>
      <w:ins w:id="68" w:author="brunelp" w:date="2017-05-18T09:34:00Z">
        <w:r w:rsidR="000335AE">
          <w:t xml:space="preserve">products </w:t>
        </w:r>
      </w:ins>
      <w:r>
        <w:t xml:space="preserve">(e.g. capabilities such as temporal, spatial and spectral resolution, launch dates and </w:t>
      </w:r>
      <w:bookmarkStart w:id="69" w:name="_GoBack"/>
      <w:r>
        <w:t>broadcast information);</w:t>
      </w:r>
    </w:p>
    <w:bookmarkEnd w:id="69"/>
    <w:p w14:paraId="514AC316" w14:textId="77777777" w:rsidR="00E35D16" w:rsidRDefault="00E35D16" w:rsidP="00BB69A5">
      <w:pPr>
        <w:numPr>
          <w:ilvl w:val="1"/>
          <w:numId w:val="1"/>
        </w:numPr>
      </w:pPr>
      <w:r>
        <w:t>telecommunications;</w:t>
      </w:r>
    </w:p>
    <w:p w14:paraId="3C2B029A" w14:textId="77777777" w:rsidR="00FB76FE" w:rsidRDefault="00FB76FE" w:rsidP="00BB69A5">
      <w:pPr>
        <w:numPr>
          <w:ilvl w:val="1"/>
          <w:numId w:val="1"/>
        </w:numPr>
      </w:pPr>
      <w:r>
        <w:t>requirements for data</w:t>
      </w:r>
      <w:r w:rsidR="001A71A0">
        <w:t xml:space="preserve"> and exchange</w:t>
      </w:r>
    </w:p>
    <w:p w14:paraId="590F9F17" w14:textId="77777777" w:rsidR="00E52D04" w:rsidRDefault="00E52D04" w:rsidP="00E52D04">
      <w:pPr>
        <w:numPr>
          <w:ins w:id="70" w:author="brunelp" w:date="2017-05-18T09:44:00Z"/>
        </w:numPr>
        <w:rPr>
          <w:ins w:id="71" w:author="brunelp" w:date="2017-05-18T09:44:00Z"/>
        </w:rPr>
      </w:pPr>
    </w:p>
    <w:p w14:paraId="47572AB1" w14:textId="77777777" w:rsidR="002213A5" w:rsidRDefault="002213A5" w:rsidP="00E52D04">
      <w:pPr>
        <w:numPr>
          <w:ins w:id="72" w:author="brunelp" w:date="2017-05-18T09:44:00Z"/>
        </w:numPr>
        <w:rPr>
          <w:ins w:id="73" w:author="brunelp" w:date="2017-05-18T09:44:00Z"/>
        </w:rPr>
      </w:pPr>
      <w:ins w:id="74" w:author="brunelp" w:date="2017-05-18T09:44:00Z">
        <w:r>
          <w:t xml:space="preserve">At </w:t>
        </w:r>
      </w:ins>
      <w:ins w:id="75" w:author="brunelp" w:date="2017-05-18T09:46:00Z">
        <w:r>
          <w:t>each</w:t>
        </w:r>
      </w:ins>
      <w:ins w:id="76" w:author="brunelp" w:date="2017-05-18T09:44:00Z">
        <w:r>
          <w:t xml:space="preserve"> meeting</w:t>
        </w:r>
      </w:ins>
      <w:ins w:id="77" w:author="brunelp" w:date="2017-05-18T09:45:00Z">
        <w:r>
          <w:t>,</w:t>
        </w:r>
      </w:ins>
      <w:ins w:id="78" w:author="brunelp" w:date="2017-05-18T09:44:00Z">
        <w:r>
          <w:t xml:space="preserve"> the requirements are reviewed</w:t>
        </w:r>
      </w:ins>
      <w:ins w:id="79" w:author="brunelp" w:date="2017-05-18T09:46:00Z">
        <w:r>
          <w:t xml:space="preserve">, </w:t>
        </w:r>
      </w:ins>
      <w:ins w:id="80" w:author="brunelp" w:date="2017-05-18T09:45:00Z">
        <w:r>
          <w:t xml:space="preserve">actions </w:t>
        </w:r>
      </w:ins>
      <w:ins w:id="81" w:author="brunelp" w:date="2017-05-18T09:46:00Z">
        <w:r>
          <w:t xml:space="preserve">from the previous one are discussed and new actions are formulated. </w:t>
        </w:r>
      </w:ins>
    </w:p>
    <w:p w14:paraId="760DB35F" w14:textId="77777777" w:rsidR="002213A5" w:rsidRDefault="002213A5" w:rsidP="00E52D04"/>
    <w:p w14:paraId="06A73302" w14:textId="77777777" w:rsidR="00E52D04" w:rsidRDefault="00E52D04" w:rsidP="00483BE8">
      <w:pPr>
        <w:numPr>
          <w:ilvl w:val="0"/>
          <w:numId w:val="1"/>
        </w:numPr>
        <w:rPr>
          <w:ins w:id="82" w:author="brunelp" w:date="2017-05-18T09:39:00Z"/>
        </w:rPr>
      </w:pPr>
      <w:commentRangeStart w:id="83"/>
      <w:r>
        <w:t xml:space="preserve">Meeting minutes should follow the </w:t>
      </w:r>
      <w:r w:rsidR="00483BE8" w:rsidRPr="00483BE8">
        <w:t>GODEX-NWP</w:t>
      </w:r>
      <w:r>
        <w:t xml:space="preserve"> </w:t>
      </w:r>
      <w:r w:rsidR="00483BE8" w:rsidRPr="00483BE8">
        <w:t>paradigm</w:t>
      </w:r>
      <w:r>
        <w:t xml:space="preserve"> of numbering for easy reference.  This relates minute numbering with requirements table numbering.</w:t>
      </w:r>
      <w:commentRangeEnd w:id="83"/>
      <w:r w:rsidR="00DA16E6">
        <w:rPr>
          <w:rStyle w:val="CommentReference"/>
        </w:rPr>
        <w:commentReference w:id="83"/>
      </w:r>
    </w:p>
    <w:p w14:paraId="575C91FE" w14:textId="77777777" w:rsidR="000335AE" w:rsidRDefault="000335AE" w:rsidP="000335AE">
      <w:pPr>
        <w:numPr>
          <w:ins w:id="84" w:author="brunelp" w:date="2017-05-18T09:39:00Z"/>
        </w:numPr>
      </w:pPr>
    </w:p>
    <w:p w14:paraId="155994F1" w14:textId="77777777" w:rsidR="00E52D04" w:rsidRDefault="00483BE8" w:rsidP="00483BE8">
      <w:pPr>
        <w:numPr>
          <w:ilvl w:val="0"/>
          <w:numId w:val="1"/>
        </w:numPr>
      </w:pPr>
      <w:r>
        <w:t>Hosting</w:t>
      </w:r>
      <w:r w:rsidR="00E52D04">
        <w:t xml:space="preserve"> and the location of the next </w:t>
      </w:r>
      <w:r w:rsidRPr="00483BE8">
        <w:t xml:space="preserve">GODEX-NWP </w:t>
      </w:r>
      <w:r w:rsidR="00E52D04">
        <w:t>meeting.</w:t>
      </w:r>
    </w:p>
    <w:p w14:paraId="28B3A8F6" w14:textId="77777777" w:rsidR="00FB76FE" w:rsidRDefault="00FB76FE" w:rsidP="00FB76FE"/>
    <w:p w14:paraId="0F659CD1" w14:textId="77777777" w:rsidR="007D0C5A" w:rsidRDefault="007D0C5A">
      <w:pPr>
        <w:rPr>
          <w:b/>
        </w:rPr>
      </w:pPr>
      <w:r w:rsidRPr="005F4CF2">
        <w:rPr>
          <w:b/>
        </w:rPr>
        <w:t xml:space="preserve">Host </w:t>
      </w:r>
      <w:r w:rsidR="005F4CF2">
        <w:rPr>
          <w:b/>
        </w:rPr>
        <w:t>C</w:t>
      </w:r>
      <w:r w:rsidRPr="005F4CF2">
        <w:rPr>
          <w:b/>
        </w:rPr>
        <w:t>oordinator:</w:t>
      </w:r>
    </w:p>
    <w:p w14:paraId="483DC149" w14:textId="77777777" w:rsidR="005F4CF2" w:rsidRPr="005F4CF2" w:rsidRDefault="005F4CF2"/>
    <w:p w14:paraId="042CF2AD" w14:textId="77777777" w:rsidR="005F4CF2" w:rsidRPr="005F4CF2" w:rsidRDefault="005F4CF2">
      <w:r w:rsidRPr="005F4CF2">
        <w:t xml:space="preserve">There are two host coordinators, one for the agency hosting </w:t>
      </w:r>
      <w:r>
        <w:t xml:space="preserve">the most recent meeting, and one for the next planned </w:t>
      </w:r>
      <w:r w:rsidR="00F36481">
        <w:t>meeting.  They hand over responsibility at approximately halfway between meetings.</w:t>
      </w:r>
    </w:p>
    <w:p w14:paraId="4B669291" w14:textId="77777777" w:rsidR="007D0C5A" w:rsidRPr="005F4CF2" w:rsidRDefault="007D0C5A"/>
    <w:p w14:paraId="39119599" w14:textId="77777777" w:rsidR="007D0C5A" w:rsidRDefault="00C613CF" w:rsidP="007D0C5A">
      <w:pPr>
        <w:numPr>
          <w:ilvl w:val="0"/>
          <w:numId w:val="1"/>
        </w:numPr>
      </w:pPr>
      <w:r>
        <w:t>Invite</w:t>
      </w:r>
      <w:r w:rsidR="007D0C5A">
        <w:t xml:space="preserve"> appropriate organisations to attend </w:t>
      </w:r>
      <w:r w:rsidRPr="00C613CF">
        <w:t>GODEX-NWP</w:t>
      </w:r>
      <w:r w:rsidR="007D0C5A">
        <w:t xml:space="preserve"> meetings</w:t>
      </w:r>
      <w:r>
        <w:t>.</w:t>
      </w:r>
    </w:p>
    <w:p w14:paraId="72A4EF03" w14:textId="77777777" w:rsidR="007D0C5A" w:rsidRDefault="007D0C5A" w:rsidP="007D0C5A">
      <w:pPr>
        <w:numPr>
          <w:ilvl w:val="0"/>
          <w:numId w:val="1"/>
        </w:numPr>
      </w:pPr>
      <w:r>
        <w:t>A WMO observer (normally from the Space Program Office) should be invited by the host country coordinator to attend that meeting</w:t>
      </w:r>
    </w:p>
    <w:p w14:paraId="3C723D87" w14:textId="77777777" w:rsidR="009F2B7D" w:rsidRDefault="005F4CF2" w:rsidP="007D0C5A">
      <w:pPr>
        <w:numPr>
          <w:ilvl w:val="0"/>
          <w:numId w:val="1"/>
        </w:numPr>
      </w:pPr>
      <w:r>
        <w:t>In the meeting invitation i</w:t>
      </w:r>
      <w:r w:rsidR="00C613CF">
        <w:t>nclude</w:t>
      </w:r>
      <w:r w:rsidR="009F2B7D">
        <w:t xml:space="preserve"> appropriate terms of reference from this document (e</w:t>
      </w:r>
      <w:r>
        <w:t>.g. general meeting guidelines) and either the current requirements and actions documents or links to them.</w:t>
      </w:r>
    </w:p>
    <w:p w14:paraId="05AF2C34" w14:textId="77777777" w:rsidR="0053718F" w:rsidRDefault="00C613CF" w:rsidP="0053718F">
      <w:pPr>
        <w:numPr>
          <w:ilvl w:val="0"/>
          <w:numId w:val="1"/>
        </w:numPr>
      </w:pPr>
      <w:r>
        <w:t>A</w:t>
      </w:r>
      <w:r w:rsidR="00AE2D7E">
        <w:t xml:space="preserve">sk for responses to previous action items in advance of the meeting </w:t>
      </w:r>
    </w:p>
    <w:p w14:paraId="2C3F774C" w14:textId="77777777" w:rsidR="005F4CF2" w:rsidRDefault="005F4CF2" w:rsidP="0053718F">
      <w:pPr>
        <w:numPr>
          <w:ilvl w:val="0"/>
          <w:numId w:val="1"/>
        </w:numPr>
      </w:pPr>
      <w:r>
        <w:t>Compiles meeting minutes and distributes them after the meeting.</w:t>
      </w:r>
    </w:p>
    <w:p w14:paraId="19D05F20" w14:textId="77777777" w:rsidR="005F4CF2" w:rsidRDefault="005F4CF2" w:rsidP="0053718F">
      <w:pPr>
        <w:numPr>
          <w:ilvl w:val="0"/>
          <w:numId w:val="1"/>
        </w:numPr>
      </w:pPr>
      <w:r>
        <w:t xml:space="preserve">Collects and updates requirements and action item responses in the appropriate documents and shares them with the members. </w:t>
      </w:r>
    </w:p>
    <w:p w14:paraId="69DE1129" w14:textId="77777777" w:rsidR="005F4CF2" w:rsidRDefault="005F4CF2" w:rsidP="0053718F">
      <w:pPr>
        <w:numPr>
          <w:ilvl w:val="0"/>
          <w:numId w:val="1"/>
        </w:numPr>
        <w:rPr>
          <w:ins w:id="85" w:author="brunelp" w:date="2017-05-18T09:40:00Z"/>
        </w:rPr>
      </w:pPr>
      <w:r>
        <w:t xml:space="preserve">Organizes teleconferences as </w:t>
      </w:r>
      <w:r w:rsidR="00F36481">
        <w:t>needed to</w:t>
      </w:r>
      <w:r>
        <w:t xml:space="preserve"> facilitate actions, follow up from </w:t>
      </w:r>
      <w:r w:rsidR="00F36481">
        <w:t xml:space="preserve">the </w:t>
      </w:r>
      <w:r>
        <w:t>meeting or p</w:t>
      </w:r>
      <w:r w:rsidR="00F36481">
        <w:t>reparation for the next meeting at a minimum one at the approximate halfway point between meetings to facilitate handover of coordinator responsibilities.</w:t>
      </w:r>
    </w:p>
    <w:p w14:paraId="07453720" w14:textId="77777777" w:rsidR="000335AE" w:rsidRDefault="000335AE" w:rsidP="0053718F">
      <w:pPr>
        <w:numPr>
          <w:ilvl w:val="0"/>
          <w:numId w:val="1"/>
          <w:ins w:id="86" w:author="brunelp" w:date="2017-05-18T09:40:00Z"/>
        </w:numPr>
      </w:pPr>
      <w:ins w:id="87" w:author="brunelp" w:date="2017-05-18T09:40:00Z">
        <w:r>
          <w:t>Organizing an inter-</w:t>
        </w:r>
        <w:proofErr w:type="spellStart"/>
        <w:r>
          <w:t>sessional</w:t>
        </w:r>
        <w:proofErr w:type="spellEnd"/>
        <w:r>
          <w:t xml:space="preserve"> review of action items half way between the meetings</w:t>
        </w:r>
      </w:ins>
    </w:p>
    <w:p w14:paraId="05608951" w14:textId="77777777" w:rsidR="005F4CF2" w:rsidRDefault="005F4CF2" w:rsidP="005F4CF2">
      <w:pPr>
        <w:pStyle w:val="Paragraphedeliste"/>
      </w:pPr>
    </w:p>
    <w:p w14:paraId="63808EDD" w14:textId="77777777" w:rsidR="002B4DEA" w:rsidRDefault="002B4DEA">
      <w:pPr>
        <w:rPr>
          <w:b/>
        </w:rPr>
      </w:pPr>
      <w:r>
        <w:rPr>
          <w:b/>
        </w:rPr>
        <w:t>Links</w:t>
      </w:r>
    </w:p>
    <w:p w14:paraId="55F59517" w14:textId="77777777" w:rsidR="002B4DEA" w:rsidRDefault="002B4DEA"/>
    <w:p w14:paraId="49658745" w14:textId="77777777" w:rsidR="002B4DEA" w:rsidRPr="002B4DEA" w:rsidRDefault="002B4DEA">
      <w:r>
        <w:t>Link to related meeting reports</w:t>
      </w:r>
      <w:r w:rsidR="00F91E29">
        <w:t>, documents and presentation</w:t>
      </w:r>
      <w:ins w:id="88" w:author="brunelp" w:date="2017-05-18T09:41:00Z">
        <w:r w:rsidR="00C8129A">
          <w:t>s</w:t>
        </w:r>
      </w:ins>
      <w:r>
        <w:t>:</w:t>
      </w:r>
    </w:p>
    <w:p w14:paraId="57033BD4" w14:textId="77777777" w:rsidR="00F91E29" w:rsidRDefault="00F91E29">
      <w:hyperlink r:id="rId7" w:history="1">
        <w:r w:rsidRPr="00F91E29">
          <w:rPr>
            <w:rStyle w:val="Hyperlink"/>
          </w:rPr>
          <w:t>http://www.nws.noaa.gov/data_exchange_mtgs/</w:t>
        </w:r>
      </w:hyperlink>
      <w:r w:rsidRPr="00F91E29">
        <w:t xml:space="preserve"> </w:t>
      </w:r>
    </w:p>
    <w:sectPr w:rsidR="00F91E29" w:rsidSect="0063498D">
      <w:pgSz w:w="11906" w:h="16838"/>
      <w:pgMar w:top="1440" w:right="1800" w:bottom="99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Fred Branski" w:date="2016-12-07T14:26:00Z" w:initials="FB">
    <w:p w14:paraId="321B2515" w14:textId="77777777" w:rsidR="002213A5" w:rsidRDefault="002213A5">
      <w:pPr>
        <w:pStyle w:val="CommentText"/>
      </w:pPr>
      <w:r>
        <w:rPr>
          <w:rStyle w:val="CommentReference"/>
        </w:rPr>
        <w:annotationRef/>
      </w:r>
      <w:r>
        <w:t>Do we want to keep this?</w:t>
      </w:r>
    </w:p>
  </w:comment>
  <w:comment w:id="20" w:author="brunelp" w:date="2017-05-18T09:20:00Z" w:initials="b">
    <w:p w14:paraId="566A7423" w14:textId="77777777" w:rsidR="002213A5" w:rsidRDefault="002213A5">
      <w:pPr>
        <w:pStyle w:val="CommentText"/>
      </w:pPr>
      <w:r>
        <w:rPr>
          <w:rStyle w:val="CommentReference"/>
        </w:rPr>
        <w:annotationRef/>
      </w:r>
      <w:r>
        <w:t>MR will rephrase this paragraph</w:t>
      </w:r>
    </w:p>
  </w:comment>
  <w:comment w:id="51" w:author="Jean-François MAHFOUF" w:date="2017-05-17T18:40:00Z" w:initials="JM">
    <w:p w14:paraId="4CF656EE" w14:textId="77777777" w:rsidR="002213A5" w:rsidRDefault="002213A5">
      <w:pPr>
        <w:pStyle w:val="CommentText"/>
      </w:pPr>
      <w:r>
        <w:rPr>
          <w:rStyle w:val="CommentReference"/>
        </w:rPr>
        <w:annotationRef/>
      </w:r>
      <w:r>
        <w:t>Is it still valid ?</w:t>
      </w:r>
    </w:p>
  </w:comment>
  <w:comment w:id="83" w:author="Jean-François MAHFOUF" w:date="2017-05-17T18:44:00Z" w:initials="JM">
    <w:p w14:paraId="2171B7BD" w14:textId="77777777" w:rsidR="002213A5" w:rsidRDefault="002213A5">
      <w:pPr>
        <w:pStyle w:val="CommentText"/>
      </w:pPr>
      <w:r>
        <w:rPr>
          <w:rStyle w:val="CommentReference"/>
        </w:rPr>
        <w:annotationRef/>
      </w:r>
      <w:r>
        <w:t>Has the new structure sorted out this issue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1B2515" w15:done="0"/>
  <w15:commentEx w15:paraId="566A7423" w15:done="0"/>
  <w15:commentEx w15:paraId="4CF656EE" w15:done="0"/>
  <w15:commentEx w15:paraId="2171B7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948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0C5C"/>
    <w:multiLevelType w:val="hybridMultilevel"/>
    <w:tmpl w:val="4FA4B2A0"/>
    <w:lvl w:ilvl="0" w:tplc="50428A3A">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808DB"/>
    <w:multiLevelType w:val="hybridMultilevel"/>
    <w:tmpl w:val="9DBE11F0"/>
    <w:lvl w:ilvl="0" w:tplc="AB266E16">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32836"/>
    <w:multiLevelType w:val="hybridMultilevel"/>
    <w:tmpl w:val="9F9006B0"/>
    <w:lvl w:ilvl="0" w:tplc="4F84E206">
      <w:numFmt w:val="bullet"/>
      <w:lvlText w:val="-"/>
      <w:lvlJc w:val="left"/>
      <w:pPr>
        <w:tabs>
          <w:tab w:val="num" w:pos="720"/>
        </w:tabs>
        <w:ind w:left="72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4A28B9"/>
    <w:multiLevelType w:val="hybridMultilevel"/>
    <w:tmpl w:val="500C37D0"/>
    <w:lvl w:ilvl="0" w:tplc="FD86B22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4A"/>
    <w:rsid w:val="00015391"/>
    <w:rsid w:val="00031E79"/>
    <w:rsid w:val="000335AE"/>
    <w:rsid w:val="00056B5A"/>
    <w:rsid w:val="000855E1"/>
    <w:rsid w:val="000E5BAA"/>
    <w:rsid w:val="0010439C"/>
    <w:rsid w:val="0018148D"/>
    <w:rsid w:val="001A71A0"/>
    <w:rsid w:val="001C14B3"/>
    <w:rsid w:val="001D431A"/>
    <w:rsid w:val="001D6824"/>
    <w:rsid w:val="001F589D"/>
    <w:rsid w:val="002213A5"/>
    <w:rsid w:val="0029213B"/>
    <w:rsid w:val="002B4DEA"/>
    <w:rsid w:val="00320D3C"/>
    <w:rsid w:val="003266A6"/>
    <w:rsid w:val="0034025B"/>
    <w:rsid w:val="0041224B"/>
    <w:rsid w:val="00483BE8"/>
    <w:rsid w:val="00493A88"/>
    <w:rsid w:val="004B756D"/>
    <w:rsid w:val="004D0381"/>
    <w:rsid w:val="004E02C7"/>
    <w:rsid w:val="005165B3"/>
    <w:rsid w:val="00532ACE"/>
    <w:rsid w:val="0053718F"/>
    <w:rsid w:val="005518D0"/>
    <w:rsid w:val="00552FC0"/>
    <w:rsid w:val="00556CB5"/>
    <w:rsid w:val="005F4CF2"/>
    <w:rsid w:val="0063498D"/>
    <w:rsid w:val="0069096E"/>
    <w:rsid w:val="006A0762"/>
    <w:rsid w:val="00740964"/>
    <w:rsid w:val="00744FA8"/>
    <w:rsid w:val="00756D33"/>
    <w:rsid w:val="007D0C5A"/>
    <w:rsid w:val="007E39BA"/>
    <w:rsid w:val="008102FF"/>
    <w:rsid w:val="00827670"/>
    <w:rsid w:val="008337B2"/>
    <w:rsid w:val="008416F9"/>
    <w:rsid w:val="00846AD6"/>
    <w:rsid w:val="008566A2"/>
    <w:rsid w:val="008F3513"/>
    <w:rsid w:val="00917E7B"/>
    <w:rsid w:val="00930D72"/>
    <w:rsid w:val="0093242E"/>
    <w:rsid w:val="00937F6E"/>
    <w:rsid w:val="009F2B7D"/>
    <w:rsid w:val="00A0087F"/>
    <w:rsid w:val="00A23959"/>
    <w:rsid w:val="00AE2D7E"/>
    <w:rsid w:val="00B222E4"/>
    <w:rsid w:val="00B61FB3"/>
    <w:rsid w:val="00B70313"/>
    <w:rsid w:val="00B8277D"/>
    <w:rsid w:val="00B9615A"/>
    <w:rsid w:val="00BB69A5"/>
    <w:rsid w:val="00C613CF"/>
    <w:rsid w:val="00C8129A"/>
    <w:rsid w:val="00CA3DEF"/>
    <w:rsid w:val="00D35E77"/>
    <w:rsid w:val="00D64CD8"/>
    <w:rsid w:val="00DA16E6"/>
    <w:rsid w:val="00DB1000"/>
    <w:rsid w:val="00DB1544"/>
    <w:rsid w:val="00E02859"/>
    <w:rsid w:val="00E35D16"/>
    <w:rsid w:val="00E52D04"/>
    <w:rsid w:val="00E55AC1"/>
    <w:rsid w:val="00E60F4A"/>
    <w:rsid w:val="00EC4C62"/>
    <w:rsid w:val="00F334CC"/>
    <w:rsid w:val="00F36481"/>
    <w:rsid w:val="00F67A09"/>
    <w:rsid w:val="00F91E29"/>
    <w:rsid w:val="00FB76FE"/>
    <w:rsid w:val="00FF52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A10283"/>
  <w15:chartTrackingRefBased/>
  <w15:docId w15:val="{A34E28A4-76D1-440C-BF52-9AC5D9BC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FF5206"/>
    <w:rPr>
      <w:color w:val="0000FF"/>
      <w:u w:val="single"/>
    </w:rPr>
  </w:style>
  <w:style w:type="character" w:styleId="CommentReference">
    <w:name w:val="annotation reference"/>
    <w:rsid w:val="00556CB5"/>
    <w:rPr>
      <w:sz w:val="16"/>
      <w:szCs w:val="16"/>
    </w:rPr>
  </w:style>
  <w:style w:type="paragraph" w:styleId="CommentText">
    <w:name w:val="annotation text"/>
    <w:basedOn w:val="Normal"/>
    <w:link w:val="CommentTextChar"/>
    <w:rsid w:val="00556CB5"/>
    <w:rPr>
      <w:sz w:val="20"/>
      <w:szCs w:val="20"/>
    </w:rPr>
  </w:style>
  <w:style w:type="character" w:customStyle="1" w:styleId="CommentTextChar">
    <w:name w:val="Comment Text Char"/>
    <w:link w:val="CommentText"/>
    <w:rsid w:val="00556CB5"/>
    <w:rPr>
      <w:lang w:val="en-AU"/>
    </w:rPr>
  </w:style>
  <w:style w:type="paragraph" w:styleId="CommentSubject">
    <w:name w:val="annotation subject"/>
    <w:basedOn w:val="CommentText"/>
    <w:next w:val="CommentText"/>
    <w:link w:val="CommentSubjectChar"/>
    <w:rsid w:val="00556CB5"/>
    <w:rPr>
      <w:b/>
      <w:bCs/>
    </w:rPr>
  </w:style>
  <w:style w:type="character" w:customStyle="1" w:styleId="CommentSubjectChar">
    <w:name w:val="Comment Subject Char"/>
    <w:link w:val="CommentSubject"/>
    <w:rsid w:val="00556CB5"/>
    <w:rPr>
      <w:b/>
      <w:bCs/>
      <w:lang w:val="en-AU"/>
    </w:rPr>
  </w:style>
  <w:style w:type="paragraph" w:styleId="BalloonText">
    <w:name w:val="Balloon Text"/>
    <w:basedOn w:val="Normal"/>
    <w:link w:val="BalloonTextChar"/>
    <w:rsid w:val="00556CB5"/>
    <w:rPr>
      <w:rFonts w:ascii="Tahoma" w:hAnsi="Tahoma" w:cs="Tahoma"/>
      <w:sz w:val="16"/>
      <w:szCs w:val="16"/>
    </w:rPr>
  </w:style>
  <w:style w:type="character" w:customStyle="1" w:styleId="BalloonTextChar">
    <w:name w:val="Balloon Text Char"/>
    <w:link w:val="BalloonText"/>
    <w:rsid w:val="00556CB5"/>
    <w:rPr>
      <w:rFonts w:ascii="Tahoma" w:hAnsi="Tahoma" w:cs="Tahoma"/>
      <w:sz w:val="16"/>
      <w:szCs w:val="16"/>
      <w:lang w:val="en-AU"/>
    </w:rPr>
  </w:style>
  <w:style w:type="paragraph" w:customStyle="1" w:styleId="Paragraphedeliste">
    <w:name w:val="Paragraphe de liste"/>
    <w:basedOn w:val="Normal"/>
    <w:uiPriority w:val="34"/>
    <w:qFormat/>
    <w:rsid w:val="005F4CF2"/>
    <w:pPr>
      <w:ind w:left="720"/>
    </w:pPr>
  </w:style>
  <w:style w:type="character" w:customStyle="1" w:styleId="object">
    <w:name w:val="object"/>
    <w:rsid w:val="00056B5A"/>
  </w:style>
  <w:style w:type="character" w:styleId="FollowedHyperlink">
    <w:name w:val="FollowedHyperlink"/>
    <w:rsid w:val="00827670"/>
    <w:rPr>
      <w:color w:val="800080"/>
      <w:u w:val="single"/>
    </w:rPr>
  </w:style>
  <w:style w:type="paragraph" w:customStyle="1" w:styleId="Rvision">
    <w:name w:val="Révision"/>
    <w:hidden/>
    <w:uiPriority w:val="71"/>
    <w:rsid w:val="00827670"/>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ws.noaa.gov/data_exchange_mtgs/%20"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864</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AP-RARS COORDINATOR TERMS OF REFERENCE</vt:lpstr>
    </vt:vector>
  </TitlesOfParts>
  <Company>Bureau of Meteorology</Company>
  <LinksUpToDate>false</LinksUpToDate>
  <CharactersWithSpaces>5782</CharactersWithSpaces>
  <SharedDoc>false</SharedDoc>
  <HLinks>
    <vt:vector size="12" baseType="variant">
      <vt:variant>
        <vt:i4>983112</vt:i4>
      </vt:variant>
      <vt:variant>
        <vt:i4>3</vt:i4>
      </vt:variant>
      <vt:variant>
        <vt:i4>0</vt:i4>
      </vt:variant>
      <vt:variant>
        <vt:i4>5</vt:i4>
      </vt:variant>
      <vt:variant>
        <vt:lpwstr>http://www.nws.noaa.gov/data_exchange_mtgs/</vt:lpwstr>
      </vt:variant>
      <vt:variant>
        <vt:lpwstr/>
      </vt:variant>
      <vt:variant>
        <vt:i4>131126</vt:i4>
      </vt:variant>
      <vt:variant>
        <vt:i4>0</vt:i4>
      </vt:variant>
      <vt:variant>
        <vt:i4>0</vt:i4>
      </vt:variant>
      <vt:variant>
        <vt:i4>5</vt:i4>
      </vt:variant>
      <vt:variant>
        <vt:lpwstr>http://www.wmo.int/pages/prog/sat/dbnet_en.php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AP-RARS COORDINATOR TERMS OF REFERENCE</dc:title>
  <dc:subject/>
  <dc:creator>BOM</dc:creator>
  <cp:keywords/>
  <cp:lastModifiedBy>brunelp</cp:lastModifiedBy>
  <cp:revision>5</cp:revision>
  <cp:lastPrinted>2009-01-30T13:40:00Z</cp:lastPrinted>
  <dcterms:created xsi:type="dcterms:W3CDTF">2017-08-16T19:45:00Z</dcterms:created>
  <dcterms:modified xsi:type="dcterms:W3CDTF">2017-08-16T19:45:00Z</dcterms:modified>
</cp:coreProperties>
</file>